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0A86" w14:textId="1E2411A0" w:rsidR="00890FE1" w:rsidRDefault="00C7627F" w:rsidP="005E4B0D">
      <w:pPr>
        <w:outlineLvl w:val="0"/>
        <w:rPr>
          <w:rFonts w:ascii="Arial" w:hAnsi="Arial" w:cs="Arial"/>
          <w:b/>
          <w:color w:val="58595A"/>
        </w:rPr>
      </w:pPr>
      <w:r>
        <w:rPr>
          <w:rFonts w:ascii="Arial" w:hAnsi="Arial" w:cs="Arial"/>
          <w:i/>
          <w:noProof/>
          <w:color w:val="FF000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9B0EF" wp14:editId="1D981BBC">
                <wp:simplePos x="0" y="0"/>
                <wp:positionH relativeFrom="column">
                  <wp:posOffset>1822450</wp:posOffset>
                </wp:positionH>
                <wp:positionV relativeFrom="paragraph">
                  <wp:posOffset>-1521460</wp:posOffset>
                </wp:positionV>
                <wp:extent cx="2520315" cy="1323340"/>
                <wp:effectExtent l="0" t="0" r="19685" b="2286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32E84" w14:textId="77777777" w:rsidR="00774F80" w:rsidRPr="00774F80" w:rsidRDefault="005B1BAA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T</w:t>
                            </w:r>
                            <w:r w:rsidRPr="00774F80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o load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an image of your</w:t>
                            </w:r>
                            <w:r w:rsidRPr="00774F80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logo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from a file on your computer r</w:t>
                            </w:r>
                            <w:r w:rsidR="00774F80" w:rsidRPr="00774F80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ight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mouse </w:t>
                            </w:r>
                            <w:r w:rsidR="00774F80" w:rsidRPr="00774F80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click on the grey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box </w:t>
                            </w:r>
                            <w:r w:rsidR="003F456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to the right </w:t>
                            </w:r>
                            <w:r w:rsidR="00774F80" w:rsidRPr="00774F80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select</w:t>
                            </w:r>
                            <w:r w:rsidR="00774F80" w:rsidRPr="00774F80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F80" w:rsidRPr="00774F80">
                              <w:rPr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change picture</w:t>
                            </w:r>
                            <w:r w:rsidR="00774F80">
                              <w:rPr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F80" w:rsidRPr="005B1BAA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from the menu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774F80" w:rsidRPr="005B1BA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Navigate to where the image is stored on your computer, select it and click the </w:t>
                            </w:r>
                            <w:r w:rsidRPr="003F4562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insert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button.</w:t>
                            </w:r>
                            <w:r w:rsidR="004A4916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Delete this box when finished.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B0EF"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position:absolute;margin-left:143.5pt;margin-top:-119.8pt;width:198.45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" fillcolor="white [3201]" strokeweight=".5pt">
                <v:textbox>
                  <w:txbxContent>
                    <w:p w14:paraId="6BA32E84" w14:textId="77777777" w:rsidR="00774F80" w:rsidRPr="00774F80" w:rsidRDefault="005B1BAA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T</w:t>
                      </w:r>
                      <w:r w:rsidRPr="00774F80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o load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an image of your</w:t>
                      </w:r>
                      <w:r w:rsidRPr="00774F80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logo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from a file on your computer r</w:t>
                      </w:r>
                      <w:r w:rsidR="00774F80" w:rsidRPr="00774F80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ight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mouse </w:t>
                      </w:r>
                      <w:r w:rsidR="00774F80" w:rsidRPr="00774F80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click on the grey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box </w:t>
                      </w:r>
                      <w:r w:rsidR="003F456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to the right </w:t>
                      </w:r>
                      <w:r w:rsidR="00774F80" w:rsidRPr="00774F80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select</w:t>
                      </w:r>
                      <w:r w:rsidR="00774F80" w:rsidRPr="00774F80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74F80" w:rsidRPr="00774F80">
                        <w:rPr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change picture</w:t>
                      </w:r>
                      <w:r w:rsidR="00774F80">
                        <w:rPr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774F80" w:rsidRPr="005B1BAA">
                        <w:rPr>
                          <w:i/>
                          <w:color w:val="FF0000"/>
                          <w:sz w:val="20"/>
                          <w:szCs w:val="20"/>
                        </w:rPr>
                        <w:t>from the menu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774F80" w:rsidRPr="005B1BA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Navigate to where the image is stored on your computer, select it and click the </w:t>
                      </w:r>
                      <w:r w:rsidRPr="003F4562"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  <w:t>insert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button.</w:t>
                      </w:r>
                      <w:r w:rsidR="004A4916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Delete this box when finished.</w:t>
                      </w:r>
                    </w:p>
                  </w:txbxContent>
                </v:textbox>
              </v:shape>
            </w:pict>
          </mc:Fallback>
        </mc:AlternateContent>
      </w:r>
      <w:r w:rsidR="00890FE1">
        <w:rPr>
          <w:rFonts w:ascii="Arial" w:hAnsi="Arial" w:cs="Arial"/>
          <w:i/>
          <w:noProof/>
          <w:color w:val="FF0000"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F8E087F" wp14:editId="5AFD1588">
            <wp:simplePos x="0" y="0"/>
            <wp:positionH relativeFrom="column">
              <wp:posOffset>4508499</wp:posOffset>
            </wp:positionH>
            <wp:positionV relativeFrom="paragraph">
              <wp:posOffset>-1521460</wp:posOffset>
            </wp:positionV>
            <wp:extent cx="1829435" cy="66226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Blank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87" cy="673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A02">
        <w:rPr>
          <w:rFonts w:ascii="Arial" w:hAnsi="Arial" w:cs="Arial"/>
          <w:b/>
          <w:i/>
          <w:color w:val="FF0000"/>
        </w:rPr>
        <w:t xml:space="preserve"> </w:t>
      </w:r>
    </w:p>
    <w:p w14:paraId="3EFF8F4C" w14:textId="77777777" w:rsidR="00C32BEE" w:rsidRDefault="00C32BEE" w:rsidP="0072546B">
      <w:pPr>
        <w:spacing w:after="0" w:line="264" w:lineRule="auto"/>
        <w:ind w:left="-567" w:right="-188"/>
        <w:outlineLvl w:val="0"/>
        <w:rPr>
          <w:rFonts w:ascii="Arial" w:hAnsi="Arial" w:cs="Arial"/>
          <w:b/>
          <w:color w:val="7F7F7F" w:themeColor="text1" w:themeTint="80"/>
          <w:spacing w:val="-3"/>
          <w:lang w:val="en-US"/>
        </w:rPr>
      </w:pPr>
      <w:r w:rsidRPr="009D01D7">
        <w:rPr>
          <w:rFonts w:ascii="Arial" w:hAnsi="Arial" w:cs="Arial"/>
          <w:b/>
          <w:color w:val="7F7F7F" w:themeColor="text1" w:themeTint="80"/>
          <w:spacing w:val="-3"/>
          <w:lang w:val="en-US"/>
        </w:rPr>
        <w:t xml:space="preserve">The 2020/2021 Federal Budget sees a record $213.7 Billion deficit and net debt predicted to peak at $966 Billion (44% GDP) by June 2024.  </w:t>
      </w:r>
    </w:p>
    <w:p w14:paraId="6D29274E" w14:textId="77777777" w:rsidR="00C32BEE" w:rsidRDefault="00C32BEE" w:rsidP="0072546B">
      <w:pPr>
        <w:spacing w:after="0" w:line="240" w:lineRule="auto"/>
        <w:ind w:left="-567" w:right="-188"/>
        <w:outlineLvl w:val="0"/>
        <w:rPr>
          <w:rFonts w:ascii="Arial" w:hAnsi="Arial" w:cs="Arial"/>
          <w:b/>
          <w:color w:val="7F7F7F" w:themeColor="text1" w:themeTint="80"/>
          <w:spacing w:val="-3"/>
          <w:lang w:val="en-US"/>
        </w:rPr>
      </w:pPr>
    </w:p>
    <w:p w14:paraId="5ED5CD3A" w14:textId="77777777" w:rsidR="00C32BEE" w:rsidRDefault="00C32BEE" w:rsidP="0072546B">
      <w:pPr>
        <w:pStyle w:val="BasicParagraph"/>
        <w:suppressAutoHyphens/>
        <w:spacing w:line="264" w:lineRule="auto"/>
        <w:ind w:left="-567" w:right="-188"/>
        <w:outlineLvl w:val="0"/>
        <w:rPr>
          <w:rFonts w:ascii="Arial" w:hAnsi="Arial" w:cs="Arial"/>
          <w:color w:val="7F7F7F" w:themeColor="text1" w:themeTint="80"/>
          <w:sz w:val="22"/>
          <w:szCs w:val="22"/>
        </w:rPr>
      </w:pPr>
      <w:r w:rsidRPr="009D01D7">
        <w:rPr>
          <w:rFonts w:ascii="Arial" w:hAnsi="Arial" w:cs="Arial"/>
          <w:color w:val="7F7F7F" w:themeColor="text1" w:themeTint="80"/>
          <w:sz w:val="22"/>
          <w:szCs w:val="22"/>
        </w:rPr>
        <w:t>With unemployment expected to peak at 8% in December 2020, the Government is focused on growing the economy and creating jobs, with unemployment expected to reduce to 6.5% by June 2022.</w:t>
      </w:r>
      <w:r w:rsidRPr="009D01D7" w:rsidDel="009D01D7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14:paraId="63671C59" w14:textId="5028467F" w:rsidR="006E6215" w:rsidRPr="005E4B0D" w:rsidRDefault="0072546B" w:rsidP="0072546B">
      <w:pPr>
        <w:pStyle w:val="BasicParagraph"/>
        <w:suppressAutoHyphens/>
        <w:spacing w:after="200" w:line="360" w:lineRule="auto"/>
        <w:ind w:right="-188"/>
        <w:outlineLvl w:val="0"/>
        <w:rPr>
          <w:rFonts w:ascii="Arial" w:hAnsi="Arial" w:cs="Arial"/>
          <w:i/>
        </w:rPr>
      </w:pPr>
      <w:bookmarkStart w:id="0" w:name="_GoBack"/>
      <w:bookmarkEnd w:id="0"/>
    </w:p>
    <w:sectPr w:rsidR="006E6215" w:rsidRPr="005E4B0D" w:rsidSect="005B1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40" w:bottom="1440" w:left="1440" w:header="708" w:footer="8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FA96" w14:textId="77777777" w:rsidR="00875F75" w:rsidRDefault="00875F75" w:rsidP="004D320B">
      <w:pPr>
        <w:spacing w:after="0" w:line="240" w:lineRule="auto"/>
      </w:pPr>
      <w:r>
        <w:separator/>
      </w:r>
    </w:p>
  </w:endnote>
  <w:endnote w:type="continuationSeparator" w:id="0">
    <w:p w14:paraId="1356E02D" w14:textId="77777777" w:rsidR="00875F75" w:rsidRDefault="00875F75" w:rsidP="004D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4102" w14:textId="77777777" w:rsidR="0072546B" w:rsidRDefault="00725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9D7F" w14:textId="02759E5F" w:rsidR="004D320B" w:rsidRDefault="00723D03" w:rsidP="004D320B">
    <w:pPr>
      <w:pStyle w:val="Footer"/>
      <w:ind w:firstLine="720"/>
    </w:pPr>
    <w:r>
      <w:rPr>
        <w:noProof/>
        <w:lang w:val="en-AU" w:eastAsia="en-AU"/>
      </w:rPr>
      <w:drawing>
        <wp:anchor distT="0" distB="0" distL="114300" distR="114300" simplePos="0" relativeHeight="251666432" behindDoc="0" locked="0" layoutInCell="1" allowOverlap="1" wp14:anchorId="2D4FDB75" wp14:editId="105540B4">
          <wp:simplePos x="0" y="0"/>
          <wp:positionH relativeFrom="column">
            <wp:posOffset>-884903</wp:posOffset>
          </wp:positionH>
          <wp:positionV relativeFrom="paragraph">
            <wp:posOffset>-1137838</wp:posOffset>
          </wp:positionV>
          <wp:extent cx="7518115" cy="688534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115" cy="6885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Microsoft Office User" w:date="2020-10-05T21:19:00Z">
      <w:r w:rsidR="00622869">
        <w:rPr>
          <w:noProof/>
          <w:lang w:val="en-AU" w:eastAsia="en-AU"/>
        </w:rPr>
        <w:softHyphen/>
      </w:r>
      <w:r w:rsidR="00622869">
        <w:rPr>
          <w:noProof/>
          <w:lang w:val="en-AU" w:eastAsia="en-AU"/>
        </w:rPr>
        <w:softHyphen/>
      </w:r>
      <w:r w:rsidR="00622869">
        <w:rPr>
          <w:noProof/>
          <w:lang w:val="en-AU" w:eastAsia="en-AU"/>
        </w:rPr>
        <w:softHyphen/>
      </w:r>
      <w:r w:rsidR="00622869">
        <w:softHyphen/>
      </w:r>
      <w:r w:rsidR="00622869">
        <w:softHyphen/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3D24" w14:textId="77777777" w:rsidR="0072546B" w:rsidRDefault="00725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1BC2F" w14:textId="77777777" w:rsidR="00875F75" w:rsidRDefault="00875F75" w:rsidP="004D320B">
      <w:pPr>
        <w:spacing w:after="0" w:line="240" w:lineRule="auto"/>
      </w:pPr>
      <w:r>
        <w:separator/>
      </w:r>
    </w:p>
  </w:footnote>
  <w:footnote w:type="continuationSeparator" w:id="0">
    <w:p w14:paraId="78694337" w14:textId="77777777" w:rsidR="00875F75" w:rsidRDefault="00875F75" w:rsidP="004D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8443" w14:textId="77777777" w:rsidR="0072546B" w:rsidRDefault="00725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12C2" w14:textId="55AF2372" w:rsidR="00C7627F" w:rsidRDefault="00F7724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682A3D74" wp14:editId="14DD1981">
          <wp:simplePos x="0" y="0"/>
          <wp:positionH relativeFrom="column">
            <wp:posOffset>-598394</wp:posOffset>
          </wp:positionH>
          <wp:positionV relativeFrom="paragraph">
            <wp:posOffset>-281492</wp:posOffset>
          </wp:positionV>
          <wp:extent cx="2297340" cy="15689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340" cy="156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474C" w14:textId="77777777" w:rsidR="0072546B" w:rsidRDefault="0072546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0B"/>
    <w:rsid w:val="000319C0"/>
    <w:rsid w:val="000A067B"/>
    <w:rsid w:val="002951ED"/>
    <w:rsid w:val="00335F06"/>
    <w:rsid w:val="003A41AC"/>
    <w:rsid w:val="003D10A3"/>
    <w:rsid w:val="003F4562"/>
    <w:rsid w:val="0046574D"/>
    <w:rsid w:val="004A4916"/>
    <w:rsid w:val="004D320B"/>
    <w:rsid w:val="005B1BAA"/>
    <w:rsid w:val="005E4B0D"/>
    <w:rsid w:val="00622869"/>
    <w:rsid w:val="006568AC"/>
    <w:rsid w:val="006728BE"/>
    <w:rsid w:val="00685996"/>
    <w:rsid w:val="0068795A"/>
    <w:rsid w:val="006C5A02"/>
    <w:rsid w:val="00723D03"/>
    <w:rsid w:val="0072546B"/>
    <w:rsid w:val="00751A31"/>
    <w:rsid w:val="00774F80"/>
    <w:rsid w:val="0083735A"/>
    <w:rsid w:val="00875F75"/>
    <w:rsid w:val="00890FE1"/>
    <w:rsid w:val="008F4511"/>
    <w:rsid w:val="009B222C"/>
    <w:rsid w:val="00A943FC"/>
    <w:rsid w:val="00AA455C"/>
    <w:rsid w:val="00B46AAD"/>
    <w:rsid w:val="00BA6FFE"/>
    <w:rsid w:val="00BD04A6"/>
    <w:rsid w:val="00C255DE"/>
    <w:rsid w:val="00C32BEE"/>
    <w:rsid w:val="00C50C78"/>
    <w:rsid w:val="00C7627F"/>
    <w:rsid w:val="00CE6A0E"/>
    <w:rsid w:val="00D32509"/>
    <w:rsid w:val="00EB6583"/>
    <w:rsid w:val="00F77246"/>
    <w:rsid w:val="00FE5444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01CA6"/>
  <w15:chartTrackingRefBased/>
  <w15:docId w15:val="{F590F20F-9223-467E-956A-F7EE952D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0B"/>
  </w:style>
  <w:style w:type="paragraph" w:styleId="Footer">
    <w:name w:val="footer"/>
    <w:basedOn w:val="Normal"/>
    <w:link w:val="FooterChar"/>
    <w:uiPriority w:val="99"/>
    <w:unhideWhenUsed/>
    <w:rsid w:val="004D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0B"/>
  </w:style>
  <w:style w:type="paragraph" w:customStyle="1" w:styleId="BasicParagraph">
    <w:name w:val="[Basic Paragraph]"/>
    <w:basedOn w:val="Normal"/>
    <w:uiPriority w:val="99"/>
    <w:rsid w:val="00EB6583"/>
    <w:pPr>
      <w:autoSpaceDE w:val="0"/>
      <w:autoSpaceDN w:val="0"/>
      <w:adjustRightInd w:val="0"/>
      <w:spacing w:after="0" w:line="420" w:lineRule="atLeast"/>
      <w:textAlignment w:val="center"/>
    </w:pPr>
    <w:rPr>
      <w:rFonts w:ascii="Minion Pro" w:hAnsi="Minion Pro" w:cs="Minion Pro"/>
      <w:color w:val="000000"/>
      <w:spacing w:val="-3"/>
      <w:sz w:val="30"/>
      <w:szCs w:val="3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A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4B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B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Accountants ANZ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Salmon</dc:creator>
  <cp:keywords/>
  <dc:description/>
  <cp:lastModifiedBy>Sarah Davidson</cp:lastModifiedBy>
  <cp:revision>2</cp:revision>
  <dcterms:created xsi:type="dcterms:W3CDTF">2020-10-07T02:02:00Z</dcterms:created>
  <dcterms:modified xsi:type="dcterms:W3CDTF">2020-10-07T02:02:00Z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9f0af3-772d-422c-a114-d152a97fdfce_Enabled">
    <vt:lpwstr>True</vt:lpwstr>
  </property>
  <property fmtid="{D5CDD505-2E9C-101B-9397-08002B2CF9AE}" pid="3" name="MSIP_Label_619f0af3-772d-422c-a114-d152a97fdfce_SiteId">
    <vt:lpwstr>3f1ba7a6-9e60-406b-b4a1-810293d6f5be</vt:lpwstr>
  </property>
  <property fmtid="{D5CDD505-2E9C-101B-9397-08002B2CF9AE}" pid="4" name="MSIP_Label_619f0af3-772d-422c-a114-d152a97fdfce_Owner">
    <vt:lpwstr>Sarah.Davidson@charteredaccountantsanz.com</vt:lpwstr>
  </property>
  <property fmtid="{D5CDD505-2E9C-101B-9397-08002B2CF9AE}" pid="5" name="MSIP_Label_619f0af3-772d-422c-a114-d152a97fdfce_SetDate">
    <vt:lpwstr>2020-10-07T02:02:11.0472893Z</vt:lpwstr>
  </property>
  <property fmtid="{D5CDD505-2E9C-101B-9397-08002B2CF9AE}" pid="6" name="MSIP_Label_619f0af3-772d-422c-a114-d152a97fdfce_Name">
    <vt:lpwstr>General</vt:lpwstr>
  </property>
  <property fmtid="{D5CDD505-2E9C-101B-9397-08002B2CF9AE}" pid="7" name="MSIP_Label_619f0af3-772d-422c-a114-d152a97fdfce_Application">
    <vt:lpwstr>Microsoft Azure Information Protection</vt:lpwstr>
  </property>
  <property fmtid="{D5CDD505-2E9C-101B-9397-08002B2CF9AE}" pid="8" name="MSIP_Label_619f0af3-772d-422c-a114-d152a97fdfce_ActionId">
    <vt:lpwstr>2c5ec306-050b-4e11-b22b-fa64d209f5b3</vt:lpwstr>
  </property>
  <property fmtid="{D5CDD505-2E9C-101B-9397-08002B2CF9AE}" pid="9" name="MSIP_Label_619f0af3-772d-422c-a114-d152a97fdfce_Extended_MSFT_Method">
    <vt:lpwstr>Automatic</vt:lpwstr>
  </property>
  <property fmtid="{D5CDD505-2E9C-101B-9397-08002B2CF9AE}" pid="10" name="Sensitivity">
    <vt:lpwstr>General</vt:lpwstr>
  </property>
</Properties>
</file>